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5B" w:rsidRPr="002133AE" w:rsidRDefault="002817D0" w:rsidP="002133AE">
      <w:pPr>
        <w:rPr>
          <w:ins w:id="0" w:author="Kevin" w:date="2019-07-26T12:20:00Z"/>
          <w:rFonts w:ascii="宋体" w:hAnsi="宋体"/>
          <w:iCs/>
          <w:sz w:val="24"/>
          <w:szCs w:val="28"/>
        </w:rPr>
      </w:pPr>
      <w:r>
        <w:rPr>
          <w:rFonts w:ascii="宋体" w:hAnsi="宋体" w:cs="方正小标宋简体" w:hint="eastAsia"/>
          <w:bCs/>
          <w:sz w:val="24"/>
          <w:szCs w:val="18"/>
        </w:rPr>
        <w:t>附件</w:t>
      </w:r>
      <w:bookmarkStart w:id="1" w:name="_GoBack"/>
      <w:bookmarkEnd w:id="1"/>
    </w:p>
    <w:p w:rsidR="00B62A5B" w:rsidRDefault="002817D0">
      <w:pPr>
        <w:pStyle w:val="NewNewNew"/>
        <w:widowControl/>
        <w:spacing w:line="500" w:lineRule="atLeas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参加阳江市市区国有建设用地标定地价</w:t>
      </w:r>
    </w:p>
    <w:p w:rsidR="00B62A5B" w:rsidRDefault="002817D0">
      <w:pPr>
        <w:pStyle w:val="NewNewNew"/>
        <w:widowControl/>
        <w:spacing w:line="500" w:lineRule="atLeas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更新项目成果听证会申请表</w:t>
      </w:r>
    </w:p>
    <w:tbl>
      <w:tblPr>
        <w:tblW w:w="0" w:type="auto"/>
        <w:tblLayout w:type="fixed"/>
        <w:tblLook w:val="04A0"/>
      </w:tblPr>
      <w:tblGrid>
        <w:gridCol w:w="1526"/>
        <w:gridCol w:w="283"/>
        <w:gridCol w:w="2410"/>
        <w:gridCol w:w="1559"/>
        <w:gridCol w:w="2744"/>
      </w:tblGrid>
      <w:tr w:rsidR="00B62A5B">
        <w:trPr>
          <w:trHeight w:val="540"/>
        </w:trPr>
        <w:tc>
          <w:tcPr>
            <w:tcW w:w="1526" w:type="dxa"/>
            <w:tcBorders>
              <w:top w:val="single" w:sz="12" w:space="0" w:color="000000"/>
              <w:left w:val="single" w:sz="12" w:space="0" w:color="000000"/>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申请人</w:t>
            </w:r>
          </w:p>
        </w:tc>
        <w:tc>
          <w:tcPr>
            <w:tcW w:w="2693" w:type="dxa"/>
            <w:gridSpan w:val="2"/>
            <w:tcBorders>
              <w:top w:val="single" w:sz="12" w:space="0" w:color="000000"/>
              <w:left w:val="nil"/>
              <w:bottom w:val="single" w:sz="4" w:space="0" w:color="000000"/>
              <w:right w:val="single" w:sz="4" w:space="0" w:color="000000"/>
            </w:tcBorders>
            <w:noWrap/>
            <w:vAlign w:val="center"/>
          </w:tcPr>
          <w:p w:rsidR="00B62A5B" w:rsidRDefault="00B62A5B">
            <w:pPr>
              <w:pStyle w:val="NewNewNew"/>
              <w:widowControl/>
              <w:rPr>
                <w:rFonts w:ascii="Times New Roman" w:hAnsi="Times New Roman"/>
                <w:kern w:val="0"/>
                <w:sz w:val="24"/>
                <w:szCs w:val="24"/>
              </w:rPr>
            </w:pPr>
          </w:p>
        </w:tc>
        <w:tc>
          <w:tcPr>
            <w:tcW w:w="1559" w:type="dxa"/>
            <w:tcBorders>
              <w:top w:val="single" w:sz="12" w:space="0" w:color="000000"/>
              <w:left w:val="nil"/>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性质</w:t>
            </w:r>
          </w:p>
        </w:tc>
        <w:tc>
          <w:tcPr>
            <w:tcW w:w="2744" w:type="dxa"/>
            <w:tcBorders>
              <w:top w:val="single" w:sz="12" w:space="0" w:color="000000"/>
              <w:left w:val="nil"/>
              <w:bottom w:val="single" w:sz="4" w:space="0" w:color="000000"/>
              <w:right w:val="single" w:sz="12" w:space="0" w:color="000000"/>
            </w:tcBorders>
            <w:noWrap/>
            <w:vAlign w:val="center"/>
          </w:tcPr>
          <w:p w:rsidR="00B62A5B" w:rsidRDefault="002817D0">
            <w:pPr>
              <w:pStyle w:val="NewNewNew"/>
              <w:widowControl/>
              <w:rPr>
                <w:rFonts w:ascii="仿宋_GB2312" w:eastAsia="仿宋_GB2312" w:hAnsi="Times New Roman"/>
                <w:kern w:val="0"/>
                <w:sz w:val="24"/>
                <w:szCs w:val="24"/>
              </w:rPr>
            </w:pPr>
            <w:r>
              <w:rPr>
                <w:rFonts w:ascii="仿宋_GB2312" w:eastAsia="仿宋_GB2312" w:hAnsi="Times New Roman" w:hint="eastAsia"/>
                <w:kern w:val="0"/>
                <w:sz w:val="24"/>
                <w:szCs w:val="24"/>
              </w:rPr>
              <w:t>□法人 □公民 □其他</w:t>
            </w:r>
          </w:p>
        </w:tc>
      </w:tr>
      <w:tr w:rsidR="00B62A5B">
        <w:trPr>
          <w:trHeight w:val="540"/>
        </w:trPr>
        <w:tc>
          <w:tcPr>
            <w:tcW w:w="1526" w:type="dxa"/>
            <w:tcBorders>
              <w:top w:val="single" w:sz="4" w:space="0" w:color="000000"/>
              <w:left w:val="single" w:sz="12" w:space="0" w:color="000000"/>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身份证号</w:t>
            </w:r>
          </w:p>
        </w:tc>
        <w:tc>
          <w:tcPr>
            <w:tcW w:w="2693" w:type="dxa"/>
            <w:gridSpan w:val="2"/>
            <w:tcBorders>
              <w:top w:val="single" w:sz="4" w:space="0" w:color="000000"/>
              <w:left w:val="nil"/>
              <w:bottom w:val="single" w:sz="4" w:space="0" w:color="000000"/>
              <w:right w:val="single" w:sz="4" w:space="0" w:color="000000"/>
            </w:tcBorders>
            <w:noWrap/>
            <w:vAlign w:val="center"/>
          </w:tcPr>
          <w:p w:rsidR="00B62A5B" w:rsidRDefault="00B62A5B">
            <w:pPr>
              <w:pStyle w:val="NewNewNew"/>
              <w:widowControl/>
              <w:rPr>
                <w:rFonts w:ascii="Times New Roman" w:hAnsi="Times New Roman"/>
                <w:kern w:val="0"/>
                <w:sz w:val="24"/>
                <w:szCs w:val="24"/>
              </w:rPr>
            </w:pPr>
          </w:p>
        </w:tc>
        <w:tc>
          <w:tcPr>
            <w:tcW w:w="1559" w:type="dxa"/>
            <w:tcBorders>
              <w:top w:val="single" w:sz="4" w:space="0" w:color="000000"/>
              <w:left w:val="nil"/>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联系电话</w:t>
            </w:r>
          </w:p>
        </w:tc>
        <w:tc>
          <w:tcPr>
            <w:tcW w:w="2744" w:type="dxa"/>
            <w:tcBorders>
              <w:top w:val="single" w:sz="4" w:space="0" w:color="000000"/>
              <w:left w:val="nil"/>
              <w:bottom w:val="single" w:sz="4" w:space="0" w:color="000000"/>
              <w:right w:val="single" w:sz="12" w:space="0" w:color="000000"/>
            </w:tcBorders>
            <w:noWrap/>
            <w:vAlign w:val="center"/>
          </w:tcPr>
          <w:p w:rsidR="00B62A5B" w:rsidRDefault="00B62A5B">
            <w:pPr>
              <w:pStyle w:val="NewNewNew"/>
              <w:widowControl/>
              <w:rPr>
                <w:rFonts w:ascii="Times New Roman" w:hAnsi="Times New Roman"/>
                <w:kern w:val="0"/>
                <w:sz w:val="24"/>
                <w:szCs w:val="24"/>
              </w:rPr>
            </w:pPr>
          </w:p>
        </w:tc>
      </w:tr>
      <w:tr w:rsidR="00B62A5B">
        <w:trPr>
          <w:trHeight w:val="540"/>
        </w:trPr>
        <w:tc>
          <w:tcPr>
            <w:tcW w:w="1526" w:type="dxa"/>
            <w:tcBorders>
              <w:top w:val="single" w:sz="4" w:space="0" w:color="000000"/>
              <w:left w:val="single" w:sz="12" w:space="0" w:color="000000"/>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所在单位</w:t>
            </w:r>
          </w:p>
        </w:tc>
        <w:tc>
          <w:tcPr>
            <w:tcW w:w="2693" w:type="dxa"/>
            <w:gridSpan w:val="2"/>
            <w:tcBorders>
              <w:top w:val="single" w:sz="4" w:space="0" w:color="000000"/>
              <w:left w:val="nil"/>
              <w:bottom w:val="single" w:sz="4" w:space="0" w:color="000000"/>
              <w:right w:val="single" w:sz="4" w:space="0" w:color="000000"/>
            </w:tcBorders>
            <w:noWrap/>
            <w:vAlign w:val="center"/>
          </w:tcPr>
          <w:p w:rsidR="00B62A5B" w:rsidRDefault="00B62A5B">
            <w:pPr>
              <w:pStyle w:val="NewNewNew"/>
              <w:widowControl/>
              <w:rPr>
                <w:rFonts w:ascii="Times New Roman" w:hAnsi="Times New Roman"/>
                <w:kern w:val="0"/>
                <w:sz w:val="24"/>
                <w:szCs w:val="24"/>
              </w:rPr>
            </w:pPr>
          </w:p>
        </w:tc>
        <w:tc>
          <w:tcPr>
            <w:tcW w:w="1559" w:type="dxa"/>
            <w:tcBorders>
              <w:top w:val="single" w:sz="4" w:space="0" w:color="000000"/>
              <w:left w:val="nil"/>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职务</w:t>
            </w:r>
          </w:p>
        </w:tc>
        <w:tc>
          <w:tcPr>
            <w:tcW w:w="2744" w:type="dxa"/>
            <w:tcBorders>
              <w:top w:val="single" w:sz="4" w:space="0" w:color="000000"/>
              <w:left w:val="nil"/>
              <w:bottom w:val="single" w:sz="4" w:space="0" w:color="000000"/>
              <w:right w:val="single" w:sz="12" w:space="0" w:color="000000"/>
            </w:tcBorders>
            <w:noWrap/>
            <w:vAlign w:val="center"/>
          </w:tcPr>
          <w:p w:rsidR="00B62A5B" w:rsidRDefault="00B62A5B">
            <w:pPr>
              <w:pStyle w:val="NewNewNew"/>
              <w:widowControl/>
              <w:rPr>
                <w:rFonts w:ascii="Times New Roman" w:hAnsi="Times New Roman"/>
                <w:kern w:val="0"/>
                <w:sz w:val="24"/>
                <w:szCs w:val="24"/>
              </w:rPr>
            </w:pPr>
          </w:p>
        </w:tc>
      </w:tr>
      <w:tr w:rsidR="00B62A5B">
        <w:trPr>
          <w:trHeight w:val="540"/>
        </w:trPr>
        <w:tc>
          <w:tcPr>
            <w:tcW w:w="1526" w:type="dxa"/>
            <w:tcBorders>
              <w:top w:val="single" w:sz="4" w:space="0" w:color="000000"/>
              <w:left w:val="single" w:sz="12" w:space="0" w:color="000000"/>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通讯地址</w:t>
            </w:r>
          </w:p>
        </w:tc>
        <w:tc>
          <w:tcPr>
            <w:tcW w:w="2693" w:type="dxa"/>
            <w:gridSpan w:val="2"/>
            <w:tcBorders>
              <w:top w:val="single" w:sz="4" w:space="0" w:color="000000"/>
              <w:left w:val="nil"/>
              <w:bottom w:val="single" w:sz="4" w:space="0" w:color="000000"/>
              <w:right w:val="single" w:sz="4" w:space="0" w:color="000000"/>
            </w:tcBorders>
            <w:noWrap/>
            <w:vAlign w:val="center"/>
          </w:tcPr>
          <w:p w:rsidR="00B62A5B" w:rsidRDefault="00B62A5B">
            <w:pPr>
              <w:pStyle w:val="NewNewNew"/>
              <w:widowControl/>
              <w:rPr>
                <w:rFonts w:ascii="Times New Roman" w:hAnsi="Times New Roman"/>
                <w:kern w:val="0"/>
                <w:sz w:val="24"/>
                <w:szCs w:val="24"/>
              </w:rPr>
            </w:pPr>
          </w:p>
        </w:tc>
        <w:tc>
          <w:tcPr>
            <w:tcW w:w="1559" w:type="dxa"/>
            <w:tcBorders>
              <w:top w:val="single" w:sz="4" w:space="0" w:color="000000"/>
              <w:left w:val="nil"/>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邮政编码</w:t>
            </w:r>
          </w:p>
        </w:tc>
        <w:tc>
          <w:tcPr>
            <w:tcW w:w="2744" w:type="dxa"/>
            <w:tcBorders>
              <w:top w:val="single" w:sz="4" w:space="0" w:color="000000"/>
              <w:left w:val="nil"/>
              <w:bottom w:val="single" w:sz="4" w:space="0" w:color="000000"/>
              <w:right w:val="single" w:sz="12" w:space="0" w:color="000000"/>
            </w:tcBorders>
            <w:noWrap/>
            <w:vAlign w:val="center"/>
          </w:tcPr>
          <w:p w:rsidR="00B62A5B" w:rsidRDefault="00B62A5B">
            <w:pPr>
              <w:pStyle w:val="NewNewNew"/>
              <w:widowControl/>
              <w:rPr>
                <w:rFonts w:ascii="Times New Roman" w:hAnsi="Times New Roman"/>
                <w:kern w:val="0"/>
                <w:sz w:val="24"/>
                <w:szCs w:val="24"/>
              </w:rPr>
            </w:pPr>
          </w:p>
        </w:tc>
      </w:tr>
      <w:tr w:rsidR="00B62A5B">
        <w:trPr>
          <w:trHeight w:val="101"/>
        </w:trPr>
        <w:tc>
          <w:tcPr>
            <w:tcW w:w="8522" w:type="dxa"/>
            <w:gridSpan w:val="5"/>
            <w:tcBorders>
              <w:top w:val="single" w:sz="4" w:space="0" w:color="000000"/>
              <w:left w:val="single" w:sz="12" w:space="0" w:color="000000"/>
              <w:bottom w:val="single" w:sz="4" w:space="0" w:color="000000"/>
              <w:right w:val="single" w:sz="12" w:space="0" w:color="000000"/>
            </w:tcBorders>
            <w:noWrap/>
            <w:vAlign w:val="center"/>
          </w:tcPr>
          <w:p w:rsidR="00B62A5B" w:rsidRDefault="00B62A5B">
            <w:pPr>
              <w:pStyle w:val="NewNewNew"/>
              <w:widowControl/>
              <w:rPr>
                <w:rFonts w:ascii="Times New Roman" w:hAnsi="Times New Roman"/>
                <w:kern w:val="0"/>
                <w:sz w:val="10"/>
                <w:szCs w:val="10"/>
              </w:rPr>
            </w:pPr>
          </w:p>
        </w:tc>
      </w:tr>
      <w:tr w:rsidR="00B62A5B">
        <w:trPr>
          <w:trHeight w:val="540"/>
        </w:trPr>
        <w:tc>
          <w:tcPr>
            <w:tcW w:w="1526" w:type="dxa"/>
            <w:tcBorders>
              <w:top w:val="single" w:sz="4" w:space="0" w:color="000000"/>
              <w:left w:val="single" w:sz="12" w:space="0" w:color="000000"/>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代理人</w:t>
            </w:r>
          </w:p>
        </w:tc>
        <w:tc>
          <w:tcPr>
            <w:tcW w:w="2693" w:type="dxa"/>
            <w:gridSpan w:val="2"/>
            <w:tcBorders>
              <w:top w:val="single" w:sz="4" w:space="0" w:color="000000"/>
              <w:left w:val="nil"/>
              <w:bottom w:val="single" w:sz="4" w:space="0" w:color="000000"/>
              <w:right w:val="single" w:sz="4" w:space="0" w:color="000000"/>
            </w:tcBorders>
            <w:noWrap/>
            <w:vAlign w:val="center"/>
          </w:tcPr>
          <w:p w:rsidR="00B62A5B" w:rsidRDefault="00B62A5B">
            <w:pPr>
              <w:pStyle w:val="NewNewNew"/>
              <w:widowControl/>
              <w:rPr>
                <w:rFonts w:ascii="Times New Roman" w:hAnsi="Times New Roman"/>
                <w:kern w:val="0"/>
                <w:sz w:val="24"/>
                <w:szCs w:val="24"/>
              </w:rPr>
            </w:pPr>
          </w:p>
        </w:tc>
        <w:tc>
          <w:tcPr>
            <w:tcW w:w="1559" w:type="dxa"/>
            <w:tcBorders>
              <w:top w:val="single" w:sz="4" w:space="0" w:color="000000"/>
              <w:left w:val="nil"/>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职务</w:t>
            </w:r>
          </w:p>
        </w:tc>
        <w:tc>
          <w:tcPr>
            <w:tcW w:w="2744" w:type="dxa"/>
            <w:tcBorders>
              <w:top w:val="single" w:sz="4" w:space="0" w:color="000000"/>
              <w:left w:val="nil"/>
              <w:bottom w:val="single" w:sz="4" w:space="0" w:color="000000"/>
              <w:right w:val="single" w:sz="12" w:space="0" w:color="000000"/>
            </w:tcBorders>
            <w:noWrap/>
            <w:vAlign w:val="center"/>
          </w:tcPr>
          <w:p w:rsidR="00B62A5B" w:rsidRDefault="00B62A5B">
            <w:pPr>
              <w:pStyle w:val="NewNewNew"/>
              <w:widowControl/>
              <w:rPr>
                <w:rFonts w:ascii="Times New Roman" w:hAnsi="Times New Roman"/>
                <w:kern w:val="0"/>
                <w:sz w:val="24"/>
                <w:szCs w:val="24"/>
              </w:rPr>
            </w:pPr>
          </w:p>
        </w:tc>
      </w:tr>
      <w:tr w:rsidR="00B62A5B">
        <w:trPr>
          <w:trHeight w:val="540"/>
        </w:trPr>
        <w:tc>
          <w:tcPr>
            <w:tcW w:w="1526" w:type="dxa"/>
            <w:tcBorders>
              <w:top w:val="single" w:sz="4" w:space="0" w:color="000000"/>
              <w:left w:val="single" w:sz="12" w:space="0" w:color="000000"/>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身份证号</w:t>
            </w:r>
          </w:p>
        </w:tc>
        <w:tc>
          <w:tcPr>
            <w:tcW w:w="2693" w:type="dxa"/>
            <w:gridSpan w:val="2"/>
            <w:tcBorders>
              <w:top w:val="single" w:sz="4" w:space="0" w:color="000000"/>
              <w:left w:val="nil"/>
              <w:bottom w:val="single" w:sz="4" w:space="0" w:color="000000"/>
              <w:right w:val="single" w:sz="4" w:space="0" w:color="000000"/>
            </w:tcBorders>
            <w:noWrap/>
            <w:vAlign w:val="center"/>
          </w:tcPr>
          <w:p w:rsidR="00B62A5B" w:rsidRDefault="00B62A5B">
            <w:pPr>
              <w:pStyle w:val="NewNewNew"/>
              <w:widowControl/>
              <w:rPr>
                <w:rFonts w:ascii="Times New Roman" w:hAnsi="Times New Roman"/>
                <w:kern w:val="0"/>
                <w:sz w:val="24"/>
                <w:szCs w:val="24"/>
              </w:rPr>
            </w:pPr>
          </w:p>
        </w:tc>
        <w:tc>
          <w:tcPr>
            <w:tcW w:w="1559" w:type="dxa"/>
            <w:tcBorders>
              <w:top w:val="single" w:sz="4" w:space="0" w:color="000000"/>
              <w:left w:val="nil"/>
              <w:bottom w:val="single" w:sz="4" w:space="0" w:color="000000"/>
              <w:right w:val="single" w:sz="4" w:space="0" w:color="000000"/>
            </w:tcBorders>
            <w:noWrap/>
            <w:vAlign w:val="center"/>
          </w:tcPr>
          <w:p w:rsidR="00B62A5B" w:rsidRDefault="002817D0">
            <w:pPr>
              <w:pStyle w:val="NewNewNew"/>
              <w:widowControl/>
              <w:jc w:val="distribute"/>
              <w:rPr>
                <w:rFonts w:ascii="Times New Roman" w:hAnsi="Times New Roman"/>
                <w:kern w:val="0"/>
                <w:sz w:val="24"/>
                <w:szCs w:val="24"/>
              </w:rPr>
            </w:pPr>
            <w:r>
              <w:rPr>
                <w:rFonts w:ascii="仿宋_GB2312" w:eastAsia="仿宋_GB2312" w:hAnsi="Times New Roman" w:hint="eastAsia"/>
                <w:kern w:val="0"/>
                <w:sz w:val="24"/>
                <w:szCs w:val="24"/>
              </w:rPr>
              <w:t>联系电话</w:t>
            </w:r>
          </w:p>
        </w:tc>
        <w:tc>
          <w:tcPr>
            <w:tcW w:w="2744" w:type="dxa"/>
            <w:tcBorders>
              <w:top w:val="single" w:sz="4" w:space="0" w:color="000000"/>
              <w:left w:val="nil"/>
              <w:bottom w:val="single" w:sz="4" w:space="0" w:color="000000"/>
              <w:right w:val="single" w:sz="12" w:space="0" w:color="000000"/>
            </w:tcBorders>
            <w:noWrap/>
            <w:vAlign w:val="center"/>
          </w:tcPr>
          <w:p w:rsidR="00B62A5B" w:rsidRDefault="00B62A5B">
            <w:pPr>
              <w:pStyle w:val="NewNewNew"/>
              <w:widowControl/>
              <w:rPr>
                <w:rFonts w:ascii="Times New Roman" w:hAnsi="Times New Roman"/>
                <w:kern w:val="0"/>
                <w:sz w:val="24"/>
                <w:szCs w:val="24"/>
              </w:rPr>
            </w:pPr>
          </w:p>
        </w:tc>
      </w:tr>
      <w:tr w:rsidR="00B62A5B">
        <w:trPr>
          <w:trHeight w:val="540"/>
        </w:trPr>
        <w:tc>
          <w:tcPr>
            <w:tcW w:w="8522" w:type="dxa"/>
            <w:gridSpan w:val="5"/>
            <w:tcBorders>
              <w:top w:val="single" w:sz="4" w:space="0" w:color="000000"/>
              <w:left w:val="single" w:sz="12" w:space="0" w:color="000000"/>
              <w:bottom w:val="single" w:sz="4" w:space="0" w:color="000000"/>
              <w:right w:val="single" w:sz="12" w:space="0" w:color="000000"/>
            </w:tcBorders>
            <w:noWrap/>
            <w:vAlign w:val="center"/>
          </w:tcPr>
          <w:p w:rsidR="00B62A5B" w:rsidRDefault="002817D0">
            <w:pPr>
              <w:pStyle w:val="NewNewNew"/>
              <w:widowControl/>
              <w:jc w:val="center"/>
              <w:rPr>
                <w:rFonts w:ascii="Times New Roman" w:hAnsi="Times New Roman"/>
                <w:kern w:val="0"/>
                <w:sz w:val="24"/>
                <w:szCs w:val="24"/>
              </w:rPr>
            </w:pPr>
            <w:r>
              <w:rPr>
                <w:rFonts w:ascii="仿宋_GB2312" w:eastAsia="仿宋_GB2312" w:hAnsi="Times New Roman" w:hint="eastAsia"/>
                <w:kern w:val="0"/>
                <w:sz w:val="24"/>
                <w:szCs w:val="24"/>
              </w:rPr>
              <w:t>单位主要业务内容（经营范围）</w:t>
            </w:r>
          </w:p>
        </w:tc>
      </w:tr>
      <w:tr w:rsidR="00B62A5B">
        <w:trPr>
          <w:trHeight w:val="3973"/>
        </w:trPr>
        <w:tc>
          <w:tcPr>
            <w:tcW w:w="8522" w:type="dxa"/>
            <w:gridSpan w:val="5"/>
            <w:tcBorders>
              <w:top w:val="single" w:sz="4" w:space="0" w:color="000000"/>
              <w:left w:val="single" w:sz="12" w:space="0" w:color="000000"/>
              <w:bottom w:val="single" w:sz="4" w:space="0" w:color="000000"/>
              <w:right w:val="single" w:sz="12" w:space="0" w:color="000000"/>
            </w:tcBorders>
            <w:noWrap/>
            <w:vAlign w:val="center"/>
          </w:tcPr>
          <w:p w:rsidR="00B62A5B" w:rsidRDefault="00B62A5B">
            <w:pPr>
              <w:pStyle w:val="NewNewNew"/>
              <w:widowControl/>
              <w:rPr>
                <w:rFonts w:ascii="Times New Roman" w:hAnsi="Times New Roman"/>
                <w:kern w:val="0"/>
                <w:sz w:val="24"/>
                <w:szCs w:val="24"/>
              </w:rPr>
            </w:pPr>
          </w:p>
        </w:tc>
      </w:tr>
      <w:tr w:rsidR="00B62A5B">
        <w:trPr>
          <w:trHeight w:val="774"/>
        </w:trPr>
        <w:tc>
          <w:tcPr>
            <w:tcW w:w="1809" w:type="dxa"/>
            <w:gridSpan w:val="2"/>
            <w:tcBorders>
              <w:top w:val="single" w:sz="4" w:space="0" w:color="000000"/>
              <w:left w:val="single" w:sz="12" w:space="0" w:color="000000"/>
              <w:bottom w:val="single" w:sz="12" w:space="0" w:color="000000"/>
              <w:right w:val="single" w:sz="4" w:space="0" w:color="000000"/>
            </w:tcBorders>
            <w:noWrap/>
            <w:vAlign w:val="center"/>
          </w:tcPr>
          <w:p w:rsidR="00B62A5B" w:rsidRDefault="002817D0">
            <w:pPr>
              <w:pStyle w:val="NewNewNew"/>
              <w:widowControl/>
              <w:jc w:val="center"/>
              <w:rPr>
                <w:rFonts w:ascii="Times New Roman" w:hAnsi="Times New Roman"/>
                <w:kern w:val="0"/>
                <w:sz w:val="24"/>
                <w:szCs w:val="24"/>
              </w:rPr>
            </w:pPr>
            <w:r>
              <w:rPr>
                <w:rFonts w:ascii="仿宋_GB2312" w:eastAsia="仿宋_GB2312" w:hAnsi="Times New Roman" w:hint="eastAsia"/>
                <w:kern w:val="0"/>
                <w:sz w:val="24"/>
                <w:szCs w:val="24"/>
              </w:rPr>
              <w:t>申请人签名并加盖单位公章</w:t>
            </w:r>
          </w:p>
        </w:tc>
        <w:tc>
          <w:tcPr>
            <w:tcW w:w="2410" w:type="dxa"/>
            <w:tcBorders>
              <w:top w:val="single" w:sz="4" w:space="0" w:color="000000"/>
              <w:left w:val="nil"/>
              <w:bottom w:val="single" w:sz="12" w:space="0" w:color="000000"/>
              <w:right w:val="single" w:sz="4" w:space="0" w:color="000000"/>
            </w:tcBorders>
            <w:noWrap/>
            <w:vAlign w:val="center"/>
          </w:tcPr>
          <w:p w:rsidR="00B62A5B" w:rsidRDefault="00B62A5B">
            <w:pPr>
              <w:pStyle w:val="NewNewNew"/>
              <w:widowControl/>
              <w:jc w:val="center"/>
              <w:rPr>
                <w:rFonts w:ascii="Times New Roman" w:hAnsi="Times New Roman"/>
                <w:kern w:val="0"/>
                <w:sz w:val="24"/>
                <w:szCs w:val="24"/>
              </w:rPr>
            </w:pPr>
          </w:p>
        </w:tc>
        <w:tc>
          <w:tcPr>
            <w:tcW w:w="1559" w:type="dxa"/>
            <w:tcBorders>
              <w:top w:val="single" w:sz="4" w:space="0" w:color="000000"/>
              <w:left w:val="nil"/>
              <w:bottom w:val="single" w:sz="12" w:space="0" w:color="000000"/>
              <w:right w:val="single" w:sz="4" w:space="0" w:color="000000"/>
            </w:tcBorders>
            <w:noWrap/>
            <w:vAlign w:val="center"/>
          </w:tcPr>
          <w:p w:rsidR="00B62A5B" w:rsidRDefault="002817D0">
            <w:pPr>
              <w:pStyle w:val="NewNewNew"/>
              <w:widowControl/>
              <w:jc w:val="center"/>
              <w:rPr>
                <w:rFonts w:ascii="Times New Roman" w:hAnsi="Times New Roman"/>
                <w:kern w:val="0"/>
                <w:sz w:val="24"/>
                <w:szCs w:val="24"/>
              </w:rPr>
            </w:pPr>
            <w:r>
              <w:rPr>
                <w:rFonts w:ascii="仿宋_GB2312" w:eastAsia="仿宋_GB2312" w:hAnsi="Times New Roman" w:hint="eastAsia"/>
                <w:kern w:val="0"/>
                <w:sz w:val="24"/>
                <w:szCs w:val="24"/>
              </w:rPr>
              <w:t>申请日期</w:t>
            </w:r>
          </w:p>
        </w:tc>
        <w:tc>
          <w:tcPr>
            <w:tcW w:w="2744" w:type="dxa"/>
            <w:tcBorders>
              <w:top w:val="single" w:sz="4" w:space="0" w:color="000000"/>
              <w:left w:val="nil"/>
              <w:bottom w:val="single" w:sz="12" w:space="0" w:color="000000"/>
              <w:right w:val="single" w:sz="12" w:space="0" w:color="000000"/>
            </w:tcBorders>
            <w:noWrap/>
            <w:vAlign w:val="center"/>
          </w:tcPr>
          <w:p w:rsidR="00B62A5B" w:rsidRDefault="002817D0">
            <w:pPr>
              <w:pStyle w:val="NewNewNew"/>
              <w:widowControl/>
              <w:jc w:val="right"/>
              <w:rPr>
                <w:rFonts w:ascii="Times New Roman" w:hAnsi="Times New Roman"/>
                <w:kern w:val="0"/>
                <w:sz w:val="24"/>
                <w:szCs w:val="24"/>
              </w:rPr>
            </w:pPr>
            <w:r>
              <w:rPr>
                <w:rFonts w:ascii="仿宋_GB2312" w:eastAsia="仿宋_GB2312" w:hAnsi="Times New Roman" w:hint="eastAsia"/>
                <w:kern w:val="0"/>
                <w:sz w:val="24"/>
                <w:szCs w:val="24"/>
              </w:rPr>
              <w:t>年月日</w:t>
            </w:r>
          </w:p>
        </w:tc>
      </w:tr>
    </w:tbl>
    <w:p w:rsidR="00B62A5B" w:rsidRDefault="002817D0">
      <w:pPr>
        <w:pStyle w:val="NewNewNew"/>
        <w:widowControl/>
        <w:rPr>
          <w:rFonts w:ascii="Times New Roman" w:hAnsi="Times New Roman"/>
          <w:kern w:val="0"/>
          <w:sz w:val="24"/>
          <w:szCs w:val="24"/>
        </w:rPr>
      </w:pPr>
      <w:r>
        <w:rPr>
          <w:rFonts w:ascii="仿宋_GB2312" w:eastAsia="仿宋_GB2312" w:hAnsi="Times New Roman" w:hint="eastAsia"/>
          <w:kern w:val="0"/>
          <w:sz w:val="24"/>
          <w:szCs w:val="24"/>
        </w:rPr>
        <w:t>填表说明：</w:t>
      </w:r>
    </w:p>
    <w:p w:rsidR="00B62A5B" w:rsidRDefault="002817D0">
      <w:pPr>
        <w:pStyle w:val="NewNewNew"/>
        <w:widowControl/>
        <w:ind w:firstLine="480"/>
        <w:rPr>
          <w:rFonts w:ascii="仿宋_GB2312" w:eastAsia="仿宋_GB2312" w:hAnsi="Times New Roman"/>
          <w:kern w:val="0"/>
          <w:sz w:val="24"/>
          <w:szCs w:val="24"/>
        </w:rPr>
      </w:pPr>
      <w:r>
        <w:rPr>
          <w:rFonts w:ascii="Times New Roman" w:hAnsi="Times New Roman"/>
          <w:kern w:val="0"/>
          <w:sz w:val="24"/>
          <w:szCs w:val="24"/>
        </w:rPr>
        <w:t>1</w:t>
      </w:r>
      <w:r>
        <w:rPr>
          <w:rFonts w:ascii="仿宋_GB2312" w:eastAsia="仿宋_GB2312" w:hAnsi="Times New Roman" w:hint="eastAsia"/>
          <w:kern w:val="0"/>
          <w:sz w:val="24"/>
          <w:szCs w:val="24"/>
        </w:rPr>
        <w:t>、本表仅供申请参加阳江市市区国有建设用地标定地价更新项目成果听证会使用。</w:t>
      </w:r>
    </w:p>
    <w:p w:rsidR="00B62A5B" w:rsidRDefault="002817D0">
      <w:pPr>
        <w:pStyle w:val="NewNewNew"/>
        <w:widowControl/>
        <w:ind w:firstLine="480"/>
        <w:rPr>
          <w:rFonts w:ascii="仿宋_GB2312" w:eastAsia="仿宋_GB2312" w:hAnsi="Times New Roman"/>
          <w:kern w:val="0"/>
          <w:sz w:val="24"/>
          <w:szCs w:val="24"/>
        </w:rPr>
      </w:pPr>
      <w:r>
        <w:rPr>
          <w:rFonts w:ascii="Times New Roman" w:hAnsi="Times New Roman"/>
          <w:kern w:val="0"/>
          <w:sz w:val="24"/>
          <w:szCs w:val="24"/>
        </w:rPr>
        <w:t>2</w:t>
      </w:r>
      <w:r>
        <w:rPr>
          <w:rFonts w:ascii="仿宋_GB2312" w:eastAsia="仿宋_GB2312" w:hAnsi="Times New Roman" w:hint="eastAsia"/>
          <w:kern w:val="0"/>
          <w:sz w:val="24"/>
          <w:szCs w:val="24"/>
        </w:rPr>
        <w:t>、在提交本申请表时，申请人应提供身份证件原件核对。</w:t>
      </w:r>
    </w:p>
    <w:p w:rsidR="00B62A5B" w:rsidRDefault="002817D0">
      <w:pPr>
        <w:rPr>
          <w:rFonts w:ascii="方正仿宋简体" w:eastAsia="方正仿宋简体" w:hAnsi="方正仿宋简体" w:cs="方正仿宋简体"/>
          <w:color w:val="333333"/>
          <w:spacing w:val="15"/>
          <w:kern w:val="0"/>
          <w:sz w:val="32"/>
          <w:szCs w:val="32"/>
        </w:rPr>
      </w:pPr>
      <w:r>
        <w:rPr>
          <w:rFonts w:ascii="仿宋_GB2312" w:eastAsia="仿宋_GB2312" w:hint="eastAsia"/>
          <w:kern w:val="0"/>
          <w:sz w:val="24"/>
          <w:szCs w:val="24"/>
        </w:rPr>
        <w:t xml:space="preserve">    3、根据《国土资源听证规定》，听证机关有权根据申请情况，确定参加听证会代表，听证会代表应当亲自参加听证。</w:t>
      </w:r>
    </w:p>
    <w:p w:rsidR="00B62A5B" w:rsidRDefault="00B62A5B"/>
    <w:sectPr w:rsidR="00B62A5B" w:rsidSect="00B62A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58" w:rsidRDefault="00E73958" w:rsidP="005022E7">
      <w:r>
        <w:separator/>
      </w:r>
    </w:p>
  </w:endnote>
  <w:endnote w:type="continuationSeparator" w:id="1">
    <w:p w:rsidR="00E73958" w:rsidRDefault="00E73958" w:rsidP="00502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58" w:rsidRDefault="00E73958" w:rsidP="005022E7">
      <w:r>
        <w:separator/>
      </w:r>
    </w:p>
  </w:footnote>
  <w:footnote w:type="continuationSeparator" w:id="1">
    <w:p w:rsidR="00E73958" w:rsidRDefault="00E73958" w:rsidP="005022E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evin">
    <w15:presenceInfo w15:providerId="None" w15:userId="Kev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0A95374"/>
    <w:rsid w:val="002133AE"/>
    <w:rsid w:val="00226408"/>
    <w:rsid w:val="002817D0"/>
    <w:rsid w:val="005022E7"/>
    <w:rsid w:val="00504C0C"/>
    <w:rsid w:val="00B62A5B"/>
    <w:rsid w:val="00E73958"/>
    <w:rsid w:val="40A953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A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
    <w:name w:val="正文 New New New"/>
    <w:qFormat/>
    <w:rsid w:val="00B62A5B"/>
    <w:pPr>
      <w:widowControl w:val="0"/>
      <w:jc w:val="both"/>
    </w:pPr>
    <w:rPr>
      <w:rFonts w:ascii="Calibri" w:hAnsi="Calibri"/>
      <w:kern w:val="2"/>
      <w:sz w:val="21"/>
      <w:szCs w:val="22"/>
    </w:rPr>
  </w:style>
  <w:style w:type="paragraph" w:styleId="a3">
    <w:name w:val="header"/>
    <w:basedOn w:val="a"/>
    <w:link w:val="Char"/>
    <w:rsid w:val="00502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22E7"/>
    <w:rPr>
      <w:kern w:val="2"/>
      <w:sz w:val="18"/>
      <w:szCs w:val="18"/>
    </w:rPr>
  </w:style>
  <w:style w:type="paragraph" w:styleId="a4">
    <w:name w:val="footer"/>
    <w:basedOn w:val="a"/>
    <w:link w:val="Char0"/>
    <w:rsid w:val="005022E7"/>
    <w:pPr>
      <w:tabs>
        <w:tab w:val="center" w:pos="4153"/>
        <w:tab w:val="right" w:pos="8306"/>
      </w:tabs>
      <w:snapToGrid w:val="0"/>
      <w:jc w:val="left"/>
    </w:pPr>
    <w:rPr>
      <w:sz w:val="18"/>
      <w:szCs w:val="18"/>
    </w:rPr>
  </w:style>
  <w:style w:type="character" w:customStyle="1" w:styleId="Char0">
    <w:name w:val="页脚 Char"/>
    <w:basedOn w:val="a0"/>
    <w:link w:val="a4"/>
    <w:rsid w:val="005022E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陈柳君</dc:creator>
  <cp:lastModifiedBy>阮永富</cp:lastModifiedBy>
  <cp:revision>4</cp:revision>
  <dcterms:created xsi:type="dcterms:W3CDTF">2020-11-03T07:14:00Z</dcterms:created>
  <dcterms:modified xsi:type="dcterms:W3CDTF">2020-11-04T08:56:00Z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